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del w:id="0" w:author="KonovalovAVi" w:date="2014-10-30T13:22:00Z">
        <w:r w:rsidRPr="002E3D51" w:rsidDel="00797C3A">
          <w:rPr>
            <w:rFonts w:ascii="Times New Roman" w:hAnsi="Times New Roman" w:cs="Times New Roman"/>
            <w:b/>
            <w:u w:val="single"/>
          </w:rPr>
          <w:delText>по состоянию  н</w:delText>
        </w:r>
      </w:del>
      <w:ins w:id="1" w:author="KonovalovAVi" w:date="2014-10-30T13:22:00Z">
        <w:r w:rsidR="00797C3A">
          <w:rPr>
            <w:rFonts w:ascii="Times New Roman" w:hAnsi="Times New Roman" w:cs="Times New Roman"/>
            <w:b/>
            <w:u w:val="single"/>
          </w:rPr>
          <w:t>з</w:t>
        </w:r>
      </w:ins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del w:id="2" w:author="KonovalovAVi" w:date="2014-10-30T13:24:00Z">
        <w:r w:rsidRPr="002E3D51" w:rsidDel="00680262">
          <w:rPr>
            <w:rFonts w:ascii="Times New Roman" w:hAnsi="Times New Roman" w:cs="Times New Roman"/>
            <w:b/>
            <w:u w:val="single"/>
          </w:rPr>
          <w:delText xml:space="preserve"> </w:delText>
        </w:r>
      </w:del>
      <w:r w:rsidR="00BA5260">
        <w:rPr>
          <w:rFonts w:ascii="Times New Roman" w:hAnsi="Times New Roman" w:cs="Times New Roman"/>
          <w:b/>
          <w:u w:val="single"/>
        </w:rPr>
        <w:t>4</w:t>
      </w:r>
      <w:bookmarkStart w:id="3" w:name="_GoBack"/>
      <w:bookmarkEnd w:id="3"/>
      <w:ins w:id="4" w:author="KonovalovAVi" w:date="2014-10-30T13:22:00Z">
        <w:r w:rsidR="00797C3A">
          <w:rPr>
            <w:rFonts w:ascii="Times New Roman" w:hAnsi="Times New Roman" w:cs="Times New Roman"/>
            <w:b/>
            <w:u w:val="single"/>
          </w:rPr>
          <w:t xml:space="preserve"> квартал </w:t>
        </w:r>
      </w:ins>
      <w:del w:id="5" w:author="KonovalovAVi" w:date="2014-10-30T13:22:00Z">
        <w:r w:rsidR="002839AE" w:rsidRPr="00797C3A" w:rsidDel="00797C3A">
          <w:rPr>
            <w:rFonts w:ascii="Times New Roman" w:hAnsi="Times New Roman" w:cs="Times New Roman"/>
            <w:b/>
            <w:u w:val="single"/>
          </w:rPr>
          <w:delText>30</w:delText>
        </w:r>
        <w:r w:rsidR="0063192C" w:rsidDel="00797C3A">
          <w:rPr>
            <w:rFonts w:ascii="Times New Roman" w:hAnsi="Times New Roman" w:cs="Times New Roman"/>
            <w:b/>
            <w:u w:val="single"/>
          </w:rPr>
          <w:delText>.</w:delText>
        </w:r>
        <w:r w:rsidR="002839AE" w:rsidDel="00797C3A">
          <w:rPr>
            <w:rFonts w:ascii="Times New Roman" w:hAnsi="Times New Roman" w:cs="Times New Roman"/>
            <w:b/>
            <w:u w:val="single"/>
          </w:rPr>
          <w:delText>0</w:delText>
        </w:r>
        <w:r w:rsidR="002839AE" w:rsidRPr="00797C3A" w:rsidDel="00797C3A">
          <w:rPr>
            <w:rFonts w:ascii="Times New Roman" w:hAnsi="Times New Roman" w:cs="Times New Roman"/>
            <w:b/>
            <w:u w:val="single"/>
          </w:rPr>
          <w:delText>9</w:delText>
        </w:r>
        <w:r w:rsidRPr="002E3D51" w:rsidDel="00797C3A">
          <w:rPr>
            <w:rFonts w:ascii="Times New Roman" w:hAnsi="Times New Roman" w:cs="Times New Roman"/>
            <w:b/>
            <w:u w:val="single"/>
          </w:rPr>
          <w:delText>.</w:delText>
        </w:r>
      </w:del>
      <w:r w:rsidRPr="002E3D51">
        <w:rPr>
          <w:rFonts w:ascii="Times New Roman" w:hAnsi="Times New Roman" w:cs="Times New Roman"/>
          <w:b/>
          <w:u w:val="single"/>
        </w:rPr>
        <w:t>201</w:t>
      </w:r>
      <w:r w:rsidR="00B93D35">
        <w:rPr>
          <w:rFonts w:ascii="Times New Roman" w:hAnsi="Times New Roman" w:cs="Times New Roman"/>
          <w:b/>
          <w:u w:val="single"/>
        </w:rPr>
        <w:t>4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5660BA"/>
    <w:rsid w:val="00582C27"/>
    <w:rsid w:val="005D7863"/>
    <w:rsid w:val="0063192C"/>
    <w:rsid w:val="00680262"/>
    <w:rsid w:val="0068548D"/>
    <w:rsid w:val="007936D1"/>
    <w:rsid w:val="00797C3A"/>
    <w:rsid w:val="0086251F"/>
    <w:rsid w:val="00895F6D"/>
    <w:rsid w:val="009B020C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2</cp:revision>
  <dcterms:created xsi:type="dcterms:W3CDTF">2015-02-02T04:10:00Z</dcterms:created>
  <dcterms:modified xsi:type="dcterms:W3CDTF">2015-02-02T04:10:00Z</dcterms:modified>
</cp:coreProperties>
</file>